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0DE1A" w14:textId="4471A023" w:rsidR="003C0D5E" w:rsidRPr="00D248A1" w:rsidRDefault="003C0D5E" w:rsidP="00D248A1">
      <w:pPr>
        <w:pStyle w:val="Heading1"/>
        <w:rPr>
          <w:rFonts w:asciiTheme="minorHAnsi" w:hAnsiTheme="minorHAnsi" w:cstheme="minorHAnsi"/>
          <w:sz w:val="20"/>
        </w:rPr>
      </w:pPr>
      <w:bookmarkStart w:id="0" w:name="_Hlk25330438"/>
      <w:bookmarkStart w:id="1" w:name="_Hlk530040533"/>
      <w:r w:rsidRPr="00D248A1">
        <w:rPr>
          <w:rFonts w:asciiTheme="minorHAnsi" w:hAnsiTheme="minorHAnsi" w:cstheme="minorHAnsi"/>
          <w:sz w:val="20"/>
        </w:rPr>
        <w:t xml:space="preserve">In developing our </w:t>
      </w:r>
      <w:r w:rsidRPr="00D248A1">
        <w:rPr>
          <w:rFonts w:asciiTheme="minorHAnsi" w:hAnsiTheme="minorHAnsi" w:cstheme="minorHAnsi"/>
          <w:b/>
          <w:sz w:val="20"/>
        </w:rPr>
        <w:t xml:space="preserve">Environmental, Occupational Health and Safety </w:t>
      </w:r>
      <w:r w:rsidRPr="00D248A1">
        <w:rPr>
          <w:rFonts w:asciiTheme="minorHAnsi" w:hAnsiTheme="minorHAnsi" w:cstheme="minorHAnsi"/>
          <w:sz w:val="20"/>
        </w:rPr>
        <w:t>(E</w:t>
      </w:r>
      <w:r w:rsidR="00D248A1">
        <w:rPr>
          <w:rFonts w:asciiTheme="minorHAnsi" w:hAnsiTheme="minorHAnsi" w:cstheme="minorHAnsi"/>
          <w:sz w:val="20"/>
        </w:rPr>
        <w:t>&amp;</w:t>
      </w:r>
      <w:r w:rsidRPr="00D248A1">
        <w:rPr>
          <w:rFonts w:asciiTheme="minorHAnsi" w:hAnsiTheme="minorHAnsi" w:cstheme="minorHAnsi"/>
          <w:sz w:val="20"/>
        </w:rPr>
        <w:t xml:space="preserve">HS)/ </w:t>
      </w:r>
      <w:r w:rsidRPr="00D248A1">
        <w:rPr>
          <w:rFonts w:asciiTheme="minorHAnsi" w:hAnsiTheme="minorHAnsi" w:cstheme="minorHAnsi"/>
          <w:b/>
          <w:sz w:val="20"/>
        </w:rPr>
        <w:t>Integrated Management System</w:t>
      </w:r>
      <w:r w:rsidRPr="00D248A1">
        <w:rPr>
          <w:rFonts w:asciiTheme="minorHAnsi" w:hAnsiTheme="minorHAnsi" w:cstheme="minorHAnsi"/>
          <w:sz w:val="20"/>
        </w:rPr>
        <w:t xml:space="preserve"> (IMS) </w:t>
      </w:r>
      <w:r w:rsidRPr="00D248A1">
        <w:rPr>
          <w:rFonts w:asciiTheme="minorHAnsi" w:hAnsiTheme="minorHAnsi" w:cstheme="minorHAnsi"/>
          <w:b/>
          <w:sz w:val="20"/>
        </w:rPr>
        <w:t>Policy</w:t>
      </w:r>
      <w:r w:rsidRPr="00D248A1">
        <w:rPr>
          <w:rFonts w:asciiTheme="minorHAnsi" w:hAnsiTheme="minorHAnsi" w:cstheme="minorHAnsi"/>
          <w:sz w:val="20"/>
        </w:rPr>
        <w:t xml:space="preserve">, </w:t>
      </w:r>
      <w:r w:rsidRPr="00D248A1">
        <w:rPr>
          <w:rFonts w:asciiTheme="minorHAnsi" w:hAnsiTheme="minorHAnsi" w:cstheme="minorHAnsi"/>
          <w:i/>
          <w:sz w:val="20"/>
        </w:rPr>
        <w:t>100% Environnemental</w:t>
      </w:r>
      <w:r w:rsidRPr="00D248A1">
        <w:rPr>
          <w:rFonts w:asciiTheme="minorHAnsi" w:hAnsiTheme="minorHAnsi" w:cstheme="minorHAnsi"/>
          <w:sz w:val="20"/>
        </w:rPr>
        <w:t xml:space="preserve"> concretely reaffirms its commitment to act responsibl</w:t>
      </w:r>
      <w:r w:rsidR="00750362" w:rsidRPr="00D248A1">
        <w:rPr>
          <w:rFonts w:asciiTheme="minorHAnsi" w:hAnsiTheme="minorHAnsi" w:cstheme="minorHAnsi"/>
          <w:sz w:val="20"/>
        </w:rPr>
        <w:t>y</w:t>
      </w:r>
      <w:r w:rsidRPr="00D248A1">
        <w:rPr>
          <w:rFonts w:asciiTheme="minorHAnsi" w:hAnsiTheme="minorHAnsi" w:cstheme="minorHAnsi"/>
          <w:sz w:val="20"/>
        </w:rPr>
        <w:t xml:space="preserve"> and transparent</w:t>
      </w:r>
      <w:r w:rsidR="00750362" w:rsidRPr="00D248A1">
        <w:rPr>
          <w:rFonts w:asciiTheme="minorHAnsi" w:hAnsiTheme="minorHAnsi" w:cstheme="minorHAnsi"/>
          <w:sz w:val="20"/>
        </w:rPr>
        <w:t>ly</w:t>
      </w:r>
      <w:r w:rsidRPr="00D248A1">
        <w:rPr>
          <w:rFonts w:asciiTheme="minorHAnsi" w:hAnsiTheme="minorHAnsi" w:cstheme="minorHAnsi"/>
          <w:sz w:val="20"/>
        </w:rPr>
        <w:t xml:space="preserve"> with its community, employees, suppliers and customers. </w:t>
      </w:r>
    </w:p>
    <w:p w14:paraId="71F585E0" w14:textId="77777777" w:rsidR="003C0D5E" w:rsidRPr="00D248A1" w:rsidRDefault="003C0D5E" w:rsidP="003C0D5E">
      <w:pPr>
        <w:contextualSpacing/>
        <w:jc w:val="both"/>
        <w:rPr>
          <w:rFonts w:cs="Arial"/>
          <w:sz w:val="20"/>
          <w:szCs w:val="20"/>
        </w:rPr>
      </w:pPr>
      <w:r w:rsidRPr="008F63B5">
        <w:rPr>
          <w:rFonts w:cs="Arial"/>
          <w:i/>
          <w:sz w:val="20"/>
          <w:szCs w:val="20"/>
        </w:rPr>
        <w:t>100% Environnemental</w:t>
      </w:r>
      <w:r w:rsidRPr="00B218C4">
        <w:rPr>
          <w:rFonts w:cs="Arial"/>
          <w:sz w:val="20"/>
          <w:szCs w:val="20"/>
        </w:rPr>
        <w:t xml:space="preserve"> </w:t>
      </w:r>
      <w:r w:rsidRPr="00D248A1">
        <w:rPr>
          <w:rFonts w:cs="Arial"/>
          <w:sz w:val="20"/>
          <w:szCs w:val="20"/>
        </w:rPr>
        <w:t xml:space="preserve">continuously monitors its activities, always striving for improvement by reducing our environmental footprint and improving the wellbeing of workers by continuously updating work procedures and training to increase the safety of the worker and reduce risk of injury. </w:t>
      </w:r>
    </w:p>
    <w:p w14:paraId="731DDB15" w14:textId="77777777" w:rsidR="003C0D5E" w:rsidRPr="00D248A1" w:rsidRDefault="003C0D5E" w:rsidP="003C0D5E">
      <w:pPr>
        <w:contextualSpacing/>
        <w:jc w:val="both"/>
        <w:rPr>
          <w:rFonts w:cs="Arial"/>
          <w:b/>
        </w:rPr>
      </w:pPr>
    </w:p>
    <w:p w14:paraId="5B6AA672" w14:textId="77777777" w:rsidR="003C0D5E" w:rsidRPr="00D248A1" w:rsidRDefault="003C0D5E" w:rsidP="003C0D5E">
      <w:pPr>
        <w:contextualSpacing/>
        <w:jc w:val="both"/>
        <w:rPr>
          <w:rFonts w:cs="Arial"/>
          <w:b/>
        </w:rPr>
      </w:pPr>
      <w:r w:rsidRPr="00D248A1">
        <w:rPr>
          <w:rFonts w:cs="Arial"/>
          <w:b/>
        </w:rPr>
        <w:t>MISSION STATEMENT</w:t>
      </w:r>
    </w:p>
    <w:p w14:paraId="258039F5" w14:textId="0823E505" w:rsidR="003C0D5E" w:rsidRPr="00D248A1" w:rsidRDefault="003C0D5E" w:rsidP="003C0D5E">
      <w:pPr>
        <w:contextualSpacing/>
        <w:jc w:val="both"/>
        <w:rPr>
          <w:rFonts w:cs="Arial"/>
          <w:sz w:val="20"/>
          <w:szCs w:val="20"/>
        </w:rPr>
      </w:pPr>
      <w:r w:rsidRPr="00D248A1">
        <w:rPr>
          <w:rFonts w:cs="Arial"/>
          <w:sz w:val="20"/>
          <w:szCs w:val="20"/>
        </w:rPr>
        <w:t>Following the hierarchy of reuse, materials recovery, energy recovery, then safe land disposal if no reuse or recycling options are viable</w:t>
      </w:r>
      <w:r w:rsidR="00133BCB">
        <w:rPr>
          <w:rFonts w:cs="Arial"/>
          <w:sz w:val="20"/>
          <w:szCs w:val="20"/>
        </w:rPr>
        <w:t xml:space="preserve"> for all material handled</w:t>
      </w:r>
      <w:r w:rsidRPr="00D248A1">
        <w:rPr>
          <w:rFonts w:cs="Arial"/>
          <w:sz w:val="20"/>
          <w:szCs w:val="20"/>
        </w:rPr>
        <w:t xml:space="preserve">: </w:t>
      </w:r>
    </w:p>
    <w:p w14:paraId="433C3DFA" w14:textId="6415A317" w:rsidR="003C0D5E" w:rsidRPr="00D248A1" w:rsidRDefault="003C0D5E" w:rsidP="003C0D5E">
      <w:pPr>
        <w:contextualSpacing/>
        <w:jc w:val="both"/>
        <w:rPr>
          <w:ins w:id="2" w:author="EHS" w:date="2018-11-14T11:54:00Z"/>
          <w:rFonts w:cs="Arial"/>
          <w:b/>
        </w:rPr>
      </w:pPr>
      <w:r w:rsidRPr="00D248A1">
        <w:rPr>
          <w:rFonts w:cs="Arial"/>
          <w:i/>
          <w:sz w:val="20"/>
          <w:szCs w:val="20"/>
        </w:rPr>
        <w:t>100% Environnemental</w:t>
      </w:r>
      <w:r w:rsidRPr="00D248A1">
        <w:rPr>
          <w:rFonts w:cs="Arial"/>
          <w:sz w:val="20"/>
          <w:szCs w:val="20"/>
        </w:rPr>
        <w:t xml:space="preserve">’ s mission is to offer its’ client’s </w:t>
      </w:r>
      <w:r w:rsidRPr="00D248A1">
        <w:rPr>
          <w:rFonts w:cs="Arial"/>
          <w:b/>
          <w:sz w:val="20"/>
          <w:szCs w:val="20"/>
        </w:rPr>
        <w:t>alternate solutions: think outside the landfill.</w:t>
      </w:r>
    </w:p>
    <w:p w14:paraId="79226EB7" w14:textId="77777777" w:rsidR="003C0D5E" w:rsidRPr="00D248A1" w:rsidRDefault="003C0D5E" w:rsidP="003C0D5E">
      <w:pPr>
        <w:contextualSpacing/>
        <w:jc w:val="both"/>
        <w:rPr>
          <w:rFonts w:cs="Arial"/>
          <w:b/>
        </w:rPr>
      </w:pPr>
    </w:p>
    <w:p w14:paraId="38FE6CF3" w14:textId="77777777" w:rsidR="003C0D5E" w:rsidRPr="00D248A1" w:rsidRDefault="003C0D5E" w:rsidP="003C0D5E">
      <w:pPr>
        <w:contextualSpacing/>
        <w:jc w:val="both"/>
        <w:rPr>
          <w:rFonts w:cs="Arial"/>
        </w:rPr>
      </w:pPr>
      <w:r w:rsidRPr="00D248A1">
        <w:rPr>
          <w:rFonts w:cs="Arial"/>
          <w:b/>
        </w:rPr>
        <w:t>SCOPE AND LIMITATIONS</w:t>
      </w:r>
      <w:r w:rsidRPr="00D248A1">
        <w:rPr>
          <w:rFonts w:cs="Arial"/>
        </w:rPr>
        <w:t xml:space="preserve"> </w:t>
      </w:r>
    </w:p>
    <w:p w14:paraId="13A67388" w14:textId="26194B91" w:rsidR="003C0D5E" w:rsidRPr="00D248A1" w:rsidRDefault="003C0D5E" w:rsidP="003C0D5E">
      <w:pPr>
        <w:contextualSpacing/>
        <w:jc w:val="both"/>
        <w:rPr>
          <w:rFonts w:cs="Arial"/>
          <w:sz w:val="20"/>
          <w:szCs w:val="20"/>
        </w:rPr>
      </w:pPr>
      <w:r w:rsidRPr="00D248A1">
        <w:rPr>
          <w:rFonts w:cs="Arial"/>
          <w:i/>
          <w:sz w:val="20"/>
          <w:szCs w:val="20"/>
        </w:rPr>
        <w:t xml:space="preserve">100% </w:t>
      </w:r>
      <w:r w:rsidR="00D248A1" w:rsidRPr="00D248A1">
        <w:rPr>
          <w:rFonts w:cs="Arial"/>
          <w:i/>
          <w:sz w:val="20"/>
          <w:szCs w:val="20"/>
        </w:rPr>
        <w:t>Environnemental’ s</w:t>
      </w:r>
      <w:r w:rsidRPr="00D248A1">
        <w:rPr>
          <w:rFonts w:cs="Arial"/>
          <w:sz w:val="20"/>
          <w:szCs w:val="20"/>
        </w:rPr>
        <w:t xml:space="preserve"> EHS/IMS policy applies to all its activities and resources. In the spirit of continuous improvement, we commit to mobilize resources optimally. Our administration works closely with employees to provide training and resources for the safest and healthiest work environment possible in order to prevent work related injury and ill health that can occur from occupational hazards. All of our suppliers are carefully reviewed to ensure they meet our high standards, safety procedures and comply with regulatory requirements set forth by governing laws at their place of business.</w:t>
      </w:r>
    </w:p>
    <w:p w14:paraId="73AAE64B" w14:textId="77777777" w:rsidR="003C0D5E" w:rsidRPr="00D248A1" w:rsidRDefault="003C0D5E" w:rsidP="003C0D5E">
      <w:pPr>
        <w:contextualSpacing/>
        <w:jc w:val="both"/>
        <w:rPr>
          <w:rFonts w:cs="Arial"/>
          <w:b/>
        </w:rPr>
      </w:pPr>
    </w:p>
    <w:p w14:paraId="7E51CCCB" w14:textId="77777777" w:rsidR="003C0D5E" w:rsidRPr="00D248A1" w:rsidRDefault="003C0D5E" w:rsidP="003C0D5E">
      <w:pPr>
        <w:contextualSpacing/>
        <w:jc w:val="both"/>
        <w:rPr>
          <w:rFonts w:cs="Arial"/>
          <w:b/>
        </w:rPr>
      </w:pPr>
      <w:r w:rsidRPr="00D248A1">
        <w:rPr>
          <w:rFonts w:cs="Arial"/>
          <w:b/>
        </w:rPr>
        <w:t xml:space="preserve">LEGAL AND REGULATORY FRAMEWORK </w:t>
      </w:r>
    </w:p>
    <w:p w14:paraId="232A8A33" w14:textId="57EC2706" w:rsidR="003C0D5E" w:rsidRPr="00B218C4" w:rsidRDefault="003C0D5E" w:rsidP="003C0D5E">
      <w:pPr>
        <w:contextualSpacing/>
        <w:jc w:val="both"/>
        <w:rPr>
          <w:rFonts w:cs="Arial"/>
          <w:b/>
        </w:rPr>
      </w:pPr>
      <w:r w:rsidRPr="00D248A1">
        <w:rPr>
          <w:rFonts w:cs="Arial"/>
          <w:i/>
          <w:sz w:val="20"/>
          <w:szCs w:val="20"/>
        </w:rPr>
        <w:t xml:space="preserve">100% </w:t>
      </w:r>
      <w:proofErr w:type="spellStart"/>
      <w:r w:rsidRPr="00D248A1">
        <w:rPr>
          <w:rFonts w:cs="Arial"/>
          <w:i/>
          <w:sz w:val="20"/>
          <w:szCs w:val="20"/>
        </w:rPr>
        <w:t>Environnemental’s</w:t>
      </w:r>
      <w:proofErr w:type="spellEnd"/>
      <w:r w:rsidRPr="00D248A1">
        <w:rPr>
          <w:rFonts w:cs="Arial"/>
          <w:sz w:val="20"/>
          <w:szCs w:val="20"/>
        </w:rPr>
        <w:t xml:space="preserve"> EHS/IMS policy reflects its commitment to comply not only with laws and regulations that govern its activities, but also the Recycling Qualification Program established by the Electronic Product Stewardship of Canada (EPSC) and included therein: R2:</w:t>
      </w:r>
      <w:r w:rsidR="00133BCB">
        <w:rPr>
          <w:rFonts w:cs="Arial"/>
          <w:sz w:val="20"/>
          <w:szCs w:val="20"/>
        </w:rPr>
        <w:t xml:space="preserve">V3 </w:t>
      </w:r>
      <w:r w:rsidRPr="00D248A1">
        <w:rPr>
          <w:rFonts w:cs="Arial"/>
          <w:sz w:val="20"/>
          <w:szCs w:val="20"/>
        </w:rPr>
        <w:t>Responsible Recycling ™, Occupational Health and Safety Management System- ISO 45001: 2018 and the Environmental Management System - ISO 14001</w:t>
      </w:r>
      <w:r w:rsidR="00D248A1">
        <w:rPr>
          <w:rFonts w:cs="Arial"/>
          <w:sz w:val="20"/>
          <w:szCs w:val="20"/>
        </w:rPr>
        <w:t>:2015</w:t>
      </w:r>
      <w:r w:rsidRPr="00D248A1">
        <w:rPr>
          <w:rFonts w:cs="Arial"/>
          <w:sz w:val="20"/>
          <w:szCs w:val="20"/>
        </w:rPr>
        <w:t>.</w:t>
      </w:r>
    </w:p>
    <w:p w14:paraId="7227FA41" w14:textId="61A33515" w:rsidR="003C0D5E" w:rsidRPr="00B218C4" w:rsidRDefault="006A6587" w:rsidP="003C0D5E">
      <w:pPr>
        <w:contextualSpacing/>
        <w:jc w:val="both"/>
        <w:rPr>
          <w:rFonts w:cs="Arial"/>
        </w:rPr>
      </w:pPr>
      <w:ins w:id="3" w:author="alexis" w:date="2019-10-29T14:56:00Z">
        <w:r>
          <w:rPr>
            <w:rFonts w:cs="Arial"/>
            <w:b/>
          </w:rPr>
          <w:br/>
        </w:r>
      </w:ins>
      <w:r w:rsidR="003C0D5E" w:rsidRPr="00B218C4">
        <w:rPr>
          <w:rFonts w:cs="Arial"/>
          <w:b/>
        </w:rPr>
        <w:t>STATEMENT OF PRINCIPLES</w:t>
      </w:r>
      <w:r w:rsidR="003C0D5E" w:rsidRPr="00B218C4">
        <w:rPr>
          <w:rFonts w:cs="Arial"/>
        </w:rPr>
        <w:t xml:space="preserve"> </w:t>
      </w:r>
    </w:p>
    <w:p w14:paraId="02B88B53" w14:textId="77777777" w:rsidR="003C0D5E" w:rsidRPr="00B218C4" w:rsidRDefault="003C0D5E" w:rsidP="003C0D5E">
      <w:pPr>
        <w:contextualSpacing/>
        <w:jc w:val="both"/>
        <w:rPr>
          <w:rFonts w:cs="Arial"/>
          <w:sz w:val="20"/>
          <w:szCs w:val="20"/>
        </w:rPr>
      </w:pPr>
      <w:r w:rsidRPr="00B218C4">
        <w:rPr>
          <w:rFonts w:cs="Arial"/>
          <w:sz w:val="20"/>
          <w:szCs w:val="20"/>
        </w:rPr>
        <w:t xml:space="preserve">The ethical principles that guide the objectives and actions determined by our </w:t>
      </w:r>
      <w:r>
        <w:rPr>
          <w:rFonts w:cs="Arial"/>
          <w:sz w:val="20"/>
          <w:szCs w:val="20"/>
        </w:rPr>
        <w:t>EHS/IMS</w:t>
      </w:r>
      <w:r w:rsidRPr="00B218C4">
        <w:rPr>
          <w:rFonts w:cs="Arial"/>
          <w:sz w:val="20"/>
          <w:szCs w:val="20"/>
        </w:rPr>
        <w:t xml:space="preserve"> policy are:</w:t>
      </w:r>
    </w:p>
    <w:p w14:paraId="7CC59E6E" w14:textId="079B4E7F" w:rsidR="003C0D5E" w:rsidRDefault="003C0D5E" w:rsidP="003C0D5E">
      <w:pPr>
        <w:pStyle w:val="ListParagraph"/>
        <w:numPr>
          <w:ilvl w:val="0"/>
          <w:numId w:val="1"/>
        </w:numPr>
        <w:spacing w:after="0" w:line="240" w:lineRule="auto"/>
        <w:jc w:val="both"/>
        <w:rPr>
          <w:rFonts w:cs="Arial"/>
          <w:sz w:val="18"/>
          <w:szCs w:val="18"/>
        </w:rPr>
      </w:pPr>
      <w:r w:rsidRPr="00B218C4">
        <w:rPr>
          <w:rFonts w:cs="Arial"/>
          <w:sz w:val="18"/>
          <w:szCs w:val="18"/>
        </w:rPr>
        <w:t>Act</w:t>
      </w:r>
      <w:r w:rsidR="006968EF">
        <w:rPr>
          <w:rFonts w:cs="Arial"/>
          <w:sz w:val="18"/>
          <w:szCs w:val="18"/>
        </w:rPr>
        <w:t>ing</w:t>
      </w:r>
      <w:r w:rsidRPr="00B218C4">
        <w:rPr>
          <w:rFonts w:cs="Arial"/>
          <w:sz w:val="18"/>
          <w:szCs w:val="18"/>
        </w:rPr>
        <w:t xml:space="preserve"> as an eco‐citizen, in accordance with the laws and regulations governing our business.</w:t>
      </w:r>
    </w:p>
    <w:p w14:paraId="445BD368" w14:textId="0CC526AE" w:rsidR="003C0D5E" w:rsidRPr="00EA1675" w:rsidRDefault="003C0D5E" w:rsidP="003C0D5E">
      <w:pPr>
        <w:pStyle w:val="ListParagraph"/>
        <w:numPr>
          <w:ilvl w:val="0"/>
          <w:numId w:val="1"/>
        </w:numPr>
        <w:spacing w:after="0" w:line="240" w:lineRule="auto"/>
        <w:jc w:val="both"/>
        <w:rPr>
          <w:rFonts w:cs="Arial"/>
          <w:sz w:val="18"/>
          <w:szCs w:val="18"/>
        </w:rPr>
      </w:pPr>
      <w:r w:rsidRPr="00EA1675">
        <w:rPr>
          <w:rFonts w:cs="Arial"/>
          <w:sz w:val="18"/>
          <w:szCs w:val="18"/>
        </w:rPr>
        <w:t>Ensur</w:t>
      </w:r>
      <w:r w:rsidR="006968EF">
        <w:rPr>
          <w:rFonts w:cs="Arial"/>
          <w:sz w:val="18"/>
          <w:szCs w:val="18"/>
        </w:rPr>
        <w:t>ing</w:t>
      </w:r>
      <w:r w:rsidRPr="00EA1675">
        <w:rPr>
          <w:rFonts w:cs="Arial"/>
          <w:sz w:val="18"/>
          <w:szCs w:val="18"/>
        </w:rPr>
        <w:t xml:space="preserve"> that data integrity is protected.</w:t>
      </w:r>
    </w:p>
    <w:p w14:paraId="11CA077D" w14:textId="77777777" w:rsidR="003C0D5E" w:rsidRPr="00B218C4" w:rsidRDefault="003C0D5E" w:rsidP="003C0D5E">
      <w:pPr>
        <w:pStyle w:val="ListParagraph"/>
        <w:numPr>
          <w:ilvl w:val="0"/>
          <w:numId w:val="1"/>
        </w:numPr>
        <w:spacing w:after="0" w:line="240" w:lineRule="auto"/>
        <w:jc w:val="both"/>
        <w:rPr>
          <w:rFonts w:cs="Arial"/>
          <w:sz w:val="18"/>
          <w:szCs w:val="18"/>
        </w:rPr>
      </w:pPr>
      <w:r w:rsidRPr="00B218C4">
        <w:rPr>
          <w:rFonts w:cs="Arial"/>
          <w:sz w:val="18"/>
          <w:szCs w:val="18"/>
        </w:rPr>
        <w:t>Adhering to recognized international standards of excellence with regards to environment, health and safety.</w:t>
      </w:r>
    </w:p>
    <w:p w14:paraId="0E8DFD90" w14:textId="0269A88C" w:rsidR="003C0D5E" w:rsidRPr="00113B04" w:rsidRDefault="00BB05C2" w:rsidP="003C0D5E">
      <w:pPr>
        <w:pStyle w:val="ListParagraph"/>
        <w:numPr>
          <w:ilvl w:val="0"/>
          <w:numId w:val="1"/>
        </w:numPr>
        <w:spacing w:after="0" w:line="240" w:lineRule="auto"/>
        <w:jc w:val="both"/>
        <w:rPr>
          <w:rFonts w:cs="Arial"/>
          <w:sz w:val="18"/>
          <w:szCs w:val="18"/>
        </w:rPr>
      </w:pPr>
      <w:r>
        <w:rPr>
          <w:rFonts w:cs="Arial"/>
          <w:sz w:val="18"/>
          <w:szCs w:val="18"/>
        </w:rPr>
        <w:t xml:space="preserve">Being </w:t>
      </w:r>
      <w:r w:rsidR="006968EF">
        <w:rPr>
          <w:rFonts w:cs="Arial"/>
          <w:sz w:val="18"/>
          <w:szCs w:val="18"/>
        </w:rPr>
        <w:t>committed</w:t>
      </w:r>
      <w:r>
        <w:rPr>
          <w:rFonts w:cs="Arial"/>
          <w:sz w:val="18"/>
          <w:szCs w:val="18"/>
        </w:rPr>
        <w:t xml:space="preserve"> </w:t>
      </w:r>
      <w:r w:rsidR="003C0D5E">
        <w:rPr>
          <w:rFonts w:cs="Arial"/>
          <w:sz w:val="18"/>
          <w:szCs w:val="18"/>
        </w:rPr>
        <w:t>to the protection of the environment, including prevention of pollution by minimizing</w:t>
      </w:r>
      <w:r w:rsidR="003C0D5E" w:rsidRPr="00B218C4">
        <w:rPr>
          <w:rFonts w:cs="Arial"/>
          <w:sz w:val="18"/>
          <w:szCs w:val="18"/>
        </w:rPr>
        <w:t xml:space="preserve"> the environmental </w:t>
      </w:r>
      <w:r w:rsidR="003C0D5E">
        <w:rPr>
          <w:rFonts w:cs="Arial"/>
          <w:sz w:val="18"/>
          <w:szCs w:val="18"/>
        </w:rPr>
        <w:t xml:space="preserve">polluting </w:t>
      </w:r>
      <w:r w:rsidR="003C0D5E" w:rsidRPr="00B218C4">
        <w:rPr>
          <w:rFonts w:cs="Arial"/>
          <w:sz w:val="18"/>
          <w:szCs w:val="18"/>
        </w:rPr>
        <w:t>impact of our activities</w:t>
      </w:r>
      <w:r w:rsidR="003C0D5E">
        <w:rPr>
          <w:rFonts w:cs="Arial"/>
          <w:sz w:val="18"/>
          <w:szCs w:val="18"/>
        </w:rPr>
        <w:t xml:space="preserve"> </w:t>
      </w:r>
      <w:r w:rsidR="003C0D5E" w:rsidRPr="00B218C4">
        <w:rPr>
          <w:rFonts w:cs="Arial"/>
          <w:sz w:val="18"/>
          <w:szCs w:val="18"/>
        </w:rPr>
        <w:t>and the risks to the health and safety of our workers by promoting the use of “best practices”.</w:t>
      </w:r>
    </w:p>
    <w:p w14:paraId="784524CC" w14:textId="33B3D817" w:rsidR="003C0D5E" w:rsidRPr="00D248A1" w:rsidRDefault="00BB05C2" w:rsidP="003C0D5E">
      <w:pPr>
        <w:pStyle w:val="ListParagraph"/>
        <w:numPr>
          <w:ilvl w:val="0"/>
          <w:numId w:val="1"/>
        </w:numPr>
        <w:spacing w:after="0" w:line="240" w:lineRule="auto"/>
        <w:jc w:val="both"/>
        <w:rPr>
          <w:rFonts w:cs="Arial"/>
          <w:sz w:val="18"/>
          <w:szCs w:val="18"/>
        </w:rPr>
      </w:pPr>
      <w:r w:rsidRPr="00D248A1">
        <w:rPr>
          <w:rFonts w:cs="Arial"/>
          <w:sz w:val="18"/>
          <w:szCs w:val="18"/>
        </w:rPr>
        <w:t xml:space="preserve">Being </w:t>
      </w:r>
      <w:r w:rsidR="006968EF" w:rsidRPr="00D248A1">
        <w:rPr>
          <w:rFonts w:cs="Arial"/>
          <w:sz w:val="18"/>
          <w:szCs w:val="18"/>
        </w:rPr>
        <w:t>committed</w:t>
      </w:r>
      <w:r w:rsidRPr="00D248A1">
        <w:rPr>
          <w:rFonts w:cs="Arial"/>
          <w:sz w:val="18"/>
          <w:szCs w:val="18"/>
        </w:rPr>
        <w:t xml:space="preserve"> </w:t>
      </w:r>
      <w:r w:rsidR="003C0D5E" w:rsidRPr="00D248A1">
        <w:rPr>
          <w:rFonts w:cs="Arial"/>
          <w:sz w:val="18"/>
          <w:szCs w:val="18"/>
        </w:rPr>
        <w:t>to</w:t>
      </w:r>
      <w:r w:rsidR="006968EF" w:rsidRPr="00D248A1">
        <w:rPr>
          <w:rFonts w:cs="Arial"/>
          <w:sz w:val="18"/>
          <w:szCs w:val="18"/>
        </w:rPr>
        <w:t xml:space="preserve"> </w:t>
      </w:r>
      <w:r w:rsidR="003C0D5E" w:rsidRPr="00D248A1">
        <w:rPr>
          <w:rFonts w:cs="Arial"/>
          <w:sz w:val="18"/>
          <w:szCs w:val="18"/>
        </w:rPr>
        <w:t>continual improvement of the entire management system to enhance environmental, health                                           and safety performance based on training, self‐assessment, external evaluation, transparency and communication including the participation and consultation of employees o</w:t>
      </w:r>
      <w:r w:rsidR="009A0CB9" w:rsidRPr="00D248A1">
        <w:rPr>
          <w:rFonts w:cs="Arial"/>
          <w:sz w:val="18"/>
          <w:szCs w:val="18"/>
        </w:rPr>
        <w:t>n</w:t>
      </w:r>
      <w:r w:rsidR="003C0D5E" w:rsidRPr="00D248A1">
        <w:rPr>
          <w:rFonts w:cs="Arial"/>
          <w:sz w:val="18"/>
          <w:szCs w:val="18"/>
        </w:rPr>
        <w:t xml:space="preserve"> issues related to OH&amp;S.</w:t>
      </w:r>
    </w:p>
    <w:bookmarkEnd w:id="0"/>
    <w:p w14:paraId="0FA19BC0" w14:textId="77777777" w:rsidR="003C0D5E" w:rsidRPr="00B218C4" w:rsidRDefault="003C0D5E" w:rsidP="003C0D5E">
      <w:pPr>
        <w:jc w:val="both"/>
        <w:rPr>
          <w:rFonts w:cs="Arial"/>
        </w:rPr>
      </w:pPr>
      <w:r>
        <w:rPr>
          <w:rFonts w:cs="Arial"/>
          <w:noProof/>
          <w:lang w:val="fr-FR" w:eastAsia="fr-FR"/>
        </w:rPr>
        <w:drawing>
          <wp:anchor distT="0" distB="0" distL="114300" distR="114300" simplePos="0" relativeHeight="251659776" behindDoc="0" locked="0" layoutInCell="1" allowOverlap="1" wp14:anchorId="77ABF617" wp14:editId="1B0CC41F">
            <wp:simplePos x="0" y="0"/>
            <wp:positionH relativeFrom="column">
              <wp:posOffset>-123190</wp:posOffset>
            </wp:positionH>
            <wp:positionV relativeFrom="paragraph">
              <wp:posOffset>96520</wp:posOffset>
            </wp:positionV>
            <wp:extent cx="1524635" cy="54292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24635" cy="542925"/>
                    </a:xfrm>
                    <a:prstGeom prst="rect">
                      <a:avLst/>
                    </a:prstGeom>
                    <a:noFill/>
                    <a:ln w="9525">
                      <a:noFill/>
                      <a:miter lim="800000"/>
                      <a:headEnd/>
                      <a:tailEnd/>
                    </a:ln>
                  </pic:spPr>
                </pic:pic>
              </a:graphicData>
            </a:graphic>
          </wp:anchor>
        </w:drawing>
      </w:r>
    </w:p>
    <w:p w14:paraId="45E0CF1E" w14:textId="77777777" w:rsidR="003C0D5E" w:rsidRPr="00B218C4" w:rsidRDefault="003C0D5E" w:rsidP="003C0D5E">
      <w:pPr>
        <w:jc w:val="both"/>
        <w:rPr>
          <w:rFonts w:cs="Arial"/>
        </w:rPr>
      </w:pPr>
    </w:p>
    <w:p w14:paraId="3F394763" w14:textId="3BDFBC36" w:rsidR="003C0D5E" w:rsidRPr="00B218C4" w:rsidRDefault="003C0D5E" w:rsidP="00E92CF6">
      <w:pPr>
        <w:rPr>
          <w:rFonts w:cs="Arial"/>
          <w:sz w:val="20"/>
          <w:szCs w:val="20"/>
        </w:rPr>
      </w:pPr>
      <w:r w:rsidRPr="00B218C4">
        <w:rPr>
          <w:rFonts w:cs="Arial"/>
          <w:sz w:val="20"/>
          <w:szCs w:val="20"/>
        </w:rPr>
        <w:t>Anthony Salvatore, President</w:t>
      </w:r>
      <w:r>
        <w:rPr>
          <w:rFonts w:cs="Arial"/>
          <w:sz w:val="20"/>
          <w:szCs w:val="20"/>
        </w:rPr>
        <w:t xml:space="preserve"> </w:t>
      </w:r>
      <w:bookmarkEnd w:id="1"/>
      <w:r w:rsidR="00E92CF6">
        <w:rPr>
          <w:rFonts w:cs="Arial"/>
          <w:sz w:val="20"/>
          <w:szCs w:val="20"/>
        </w:rPr>
        <w:br/>
      </w:r>
      <w:r w:rsidR="00133BCB">
        <w:rPr>
          <w:rFonts w:cs="Arial"/>
          <w:sz w:val="20"/>
          <w:szCs w:val="20"/>
        </w:rPr>
        <w:t>July 19</w:t>
      </w:r>
      <w:r w:rsidR="00133BCB" w:rsidRPr="00133BCB">
        <w:rPr>
          <w:rFonts w:cs="Arial"/>
          <w:sz w:val="20"/>
          <w:szCs w:val="20"/>
          <w:vertAlign w:val="superscript"/>
        </w:rPr>
        <w:t>th</w:t>
      </w:r>
      <w:r w:rsidR="00133BCB">
        <w:rPr>
          <w:rFonts w:cs="Arial"/>
          <w:sz w:val="20"/>
          <w:szCs w:val="20"/>
        </w:rPr>
        <w:t xml:space="preserve"> 2022</w:t>
      </w:r>
    </w:p>
    <w:p w14:paraId="13748200" w14:textId="77777777" w:rsidR="003C0D5E" w:rsidRPr="003C5522" w:rsidDel="00E92CF6" w:rsidRDefault="003C0D5E" w:rsidP="003C0D5E">
      <w:pPr>
        <w:pStyle w:val="ListParagraph"/>
        <w:ind w:left="1068"/>
        <w:jc w:val="both"/>
        <w:rPr>
          <w:del w:id="4" w:author="alexis" w:date="2019-10-29T15:13:00Z"/>
          <w:rFonts w:asciiTheme="majorHAnsi" w:hAnsiTheme="majorHAnsi" w:cs="Arial"/>
        </w:rPr>
      </w:pPr>
    </w:p>
    <w:p w14:paraId="2CA05093" w14:textId="7FF4010A" w:rsidR="000F3B42" w:rsidRPr="003C0D5E" w:rsidRDefault="000F3B42" w:rsidP="003C0D5E"/>
    <w:sectPr w:rsidR="000F3B42" w:rsidRPr="003C0D5E" w:rsidSect="00022DD7">
      <w:headerReference w:type="default" r:id="rId9"/>
      <w:footerReference w:type="default" r:id="rId10"/>
      <w:pgSz w:w="12240" w:h="15840" w:code="1"/>
      <w:pgMar w:top="450" w:right="1134" w:bottom="851" w:left="1134"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38E5A" w14:textId="77777777" w:rsidR="00A8243C" w:rsidRDefault="00A8243C" w:rsidP="000849D9">
      <w:pPr>
        <w:spacing w:after="0" w:line="240" w:lineRule="auto"/>
      </w:pPr>
      <w:r>
        <w:separator/>
      </w:r>
    </w:p>
  </w:endnote>
  <w:endnote w:type="continuationSeparator" w:id="0">
    <w:p w14:paraId="062CE5BE" w14:textId="77777777" w:rsidR="00A8243C" w:rsidRDefault="00A8243C" w:rsidP="00084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A46B6" w14:textId="2D3BC6EA" w:rsidR="006A6587" w:rsidRPr="000A0ABE" w:rsidRDefault="006A6587">
    <w:pPr>
      <w:pStyle w:val="Footer"/>
      <w:rPr>
        <w:sz w:val="14"/>
        <w:szCs w:val="14"/>
      </w:rPr>
    </w:pPr>
    <w:r>
      <w:rPr>
        <w:noProof/>
        <w:sz w:val="14"/>
        <w:szCs w:val="14"/>
      </w:rPr>
      <w:fldChar w:fldCharType="begin"/>
    </w:r>
    <w:r>
      <w:rPr>
        <w:noProof/>
        <w:sz w:val="14"/>
        <w:szCs w:val="14"/>
      </w:rPr>
      <w:instrText xml:space="preserve"> FILENAME   \* MERGEFORMAT </w:instrText>
    </w:r>
    <w:r>
      <w:rPr>
        <w:noProof/>
        <w:sz w:val="14"/>
        <w:szCs w:val="14"/>
      </w:rPr>
      <w:fldChar w:fldCharType="separate"/>
    </w:r>
    <w:r w:rsidR="00D248A1">
      <w:rPr>
        <w:noProof/>
        <w:sz w:val="14"/>
        <w:szCs w:val="14"/>
      </w:rPr>
      <w:t>7000 EHS Policy Revised final 2019-10-29 V1i EN</w:t>
    </w:r>
    <w:r>
      <w:rPr>
        <w:noProof/>
        <w:sz w:val="14"/>
        <w:szCs w:val="14"/>
      </w:rPr>
      <w:fldChar w:fldCharType="end"/>
    </w:r>
    <w:r w:rsidRPr="000A0ABE">
      <w:rPr>
        <w:sz w:val="14"/>
        <w:szCs w:val="14"/>
      </w:rPr>
      <w:tab/>
    </w:r>
    <w:r w:rsidRPr="000A0ABE">
      <w:rPr>
        <w:sz w:val="14"/>
        <w:szCs w:val="14"/>
      </w:rPr>
      <w:tab/>
    </w:r>
    <w:r w:rsidRPr="000A0ABE">
      <w:rPr>
        <w:sz w:val="14"/>
        <w:szCs w:val="14"/>
      </w:rPr>
      <w:fldChar w:fldCharType="begin"/>
    </w:r>
    <w:r w:rsidRPr="000A0ABE">
      <w:rPr>
        <w:sz w:val="14"/>
        <w:szCs w:val="14"/>
      </w:rPr>
      <w:instrText xml:space="preserve"> DATE \@ "yyyy-MM-dd" </w:instrText>
    </w:r>
    <w:r w:rsidRPr="000A0ABE">
      <w:rPr>
        <w:sz w:val="14"/>
        <w:szCs w:val="14"/>
      </w:rPr>
      <w:fldChar w:fldCharType="separate"/>
    </w:r>
    <w:r w:rsidR="00147ACE">
      <w:rPr>
        <w:noProof/>
        <w:sz w:val="14"/>
        <w:szCs w:val="14"/>
      </w:rPr>
      <w:t>2022-09-28</w:t>
    </w:r>
    <w:r w:rsidRPr="000A0ABE">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1E7D2" w14:textId="77777777" w:rsidR="00A8243C" w:rsidRDefault="00A8243C" w:rsidP="000849D9">
      <w:pPr>
        <w:spacing w:after="0" w:line="240" w:lineRule="auto"/>
      </w:pPr>
      <w:r>
        <w:separator/>
      </w:r>
    </w:p>
  </w:footnote>
  <w:footnote w:type="continuationSeparator" w:id="0">
    <w:p w14:paraId="53BF310E" w14:textId="77777777" w:rsidR="00A8243C" w:rsidRDefault="00A8243C" w:rsidP="000849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3F486" w14:textId="77777777" w:rsidR="006A6587" w:rsidRDefault="006A6587" w:rsidP="008406C1">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8"/>
      <w:gridCol w:w="3564"/>
    </w:tblGrid>
    <w:tr w:rsidR="006A6587" w14:paraId="6D27BCA5" w14:textId="77777777" w:rsidTr="00ED445C">
      <w:trPr>
        <w:trHeight w:val="711"/>
      </w:trPr>
      <w:tc>
        <w:tcPr>
          <w:tcW w:w="6408" w:type="dxa"/>
        </w:tcPr>
        <w:p w14:paraId="0B7897C4" w14:textId="77777777" w:rsidR="006A6587" w:rsidRDefault="006A6587" w:rsidP="008406C1">
          <w:pPr>
            <w:pStyle w:val="Header"/>
          </w:pPr>
          <w:r>
            <w:rPr>
              <w:noProof/>
              <w:lang w:val="fr-FR" w:eastAsia="fr-FR"/>
            </w:rPr>
            <w:drawing>
              <wp:inline distT="0" distB="0" distL="0" distR="0" wp14:anchorId="14B4E5A3" wp14:editId="7ADA5117">
                <wp:extent cx="3931920" cy="33069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f"/>
                        <pic:cNvPicPr/>
                      </pic:nvPicPr>
                      <pic:blipFill>
                        <a:blip r:embed="rId1"/>
                        <a:stretch>
                          <a:fillRect/>
                        </a:stretch>
                      </pic:blipFill>
                      <pic:spPr>
                        <a:xfrm>
                          <a:off x="0" y="0"/>
                          <a:ext cx="3931920" cy="330692"/>
                        </a:xfrm>
                        <a:prstGeom prst="rect">
                          <a:avLst/>
                        </a:prstGeom>
                      </pic:spPr>
                    </pic:pic>
                  </a:graphicData>
                </a:graphic>
              </wp:inline>
            </w:drawing>
          </w:r>
        </w:p>
      </w:tc>
      <w:tc>
        <w:tcPr>
          <w:tcW w:w="3564" w:type="dxa"/>
          <w:vAlign w:val="center"/>
        </w:tcPr>
        <w:p w14:paraId="2C6300F0" w14:textId="6AE4FF74" w:rsidR="006A6587" w:rsidRPr="009868D6" w:rsidRDefault="006A6587" w:rsidP="009868D6">
          <w:pPr>
            <w:contextualSpacing/>
            <w:rPr>
              <w:rFonts w:ascii="Arial" w:hAnsi="Arial" w:cs="Arial"/>
              <w:sz w:val="24"/>
              <w:szCs w:val="24"/>
            </w:rPr>
          </w:pPr>
          <w:r w:rsidRPr="000F3B42">
            <w:rPr>
              <w:rFonts w:ascii="Arial" w:hAnsi="Arial" w:cs="Arial"/>
              <w:b/>
              <w:sz w:val="24"/>
              <w:szCs w:val="24"/>
            </w:rPr>
            <w:t>Environment</w:t>
          </w:r>
          <w:r>
            <w:rPr>
              <w:rFonts w:ascii="Arial" w:hAnsi="Arial" w:cs="Arial"/>
              <w:b/>
              <w:sz w:val="24"/>
              <w:szCs w:val="24"/>
            </w:rPr>
            <w:t>al</w:t>
          </w:r>
          <w:r w:rsidRPr="000F3B42">
            <w:rPr>
              <w:rFonts w:ascii="Arial" w:hAnsi="Arial" w:cs="Arial"/>
              <w:b/>
              <w:sz w:val="24"/>
              <w:szCs w:val="24"/>
            </w:rPr>
            <w:t xml:space="preserve">, Health and Safety </w:t>
          </w:r>
          <w:r>
            <w:rPr>
              <w:rFonts w:ascii="Arial" w:hAnsi="Arial" w:cs="Arial"/>
              <w:b/>
              <w:sz w:val="24"/>
              <w:szCs w:val="24"/>
            </w:rPr>
            <w:t xml:space="preserve">/ Integrated Management System </w:t>
          </w:r>
          <w:r w:rsidRPr="000F3B42">
            <w:rPr>
              <w:rFonts w:ascii="Arial" w:hAnsi="Arial" w:cs="Arial"/>
              <w:b/>
              <w:sz w:val="24"/>
              <w:szCs w:val="24"/>
            </w:rPr>
            <w:t>Policy</w:t>
          </w:r>
        </w:p>
      </w:tc>
    </w:tr>
    <w:tr w:rsidR="006A6587" w14:paraId="2EF75154" w14:textId="77777777" w:rsidTr="00ED445C">
      <w:tc>
        <w:tcPr>
          <w:tcW w:w="6408" w:type="dxa"/>
        </w:tcPr>
        <w:p w14:paraId="287CEE65" w14:textId="77777777" w:rsidR="006A6587" w:rsidRDefault="006A6587" w:rsidP="008406C1">
          <w:pPr>
            <w:contextualSpacing/>
            <w:jc w:val="both"/>
          </w:pPr>
        </w:p>
      </w:tc>
      <w:tc>
        <w:tcPr>
          <w:tcW w:w="3564" w:type="dxa"/>
        </w:tcPr>
        <w:p w14:paraId="5BD25442" w14:textId="77777777" w:rsidR="006A6587" w:rsidRPr="008406C1" w:rsidRDefault="006A6587" w:rsidP="008406C1">
          <w:pPr>
            <w:pStyle w:val="Header"/>
            <w:jc w:val="center"/>
            <w:rPr>
              <w:sz w:val="20"/>
              <w:szCs w:val="20"/>
            </w:rPr>
          </w:pPr>
        </w:p>
      </w:tc>
    </w:tr>
  </w:tbl>
  <w:p w14:paraId="60F7C5D3" w14:textId="77777777" w:rsidR="006A6587" w:rsidRPr="00ED445C" w:rsidRDefault="006A6587" w:rsidP="00ED445C">
    <w:pPr>
      <w:spacing w:after="0"/>
      <w:contextualSpacing/>
      <w:jc w:val="both"/>
      <w:rPr>
        <w:rFonts w:cs="Arial"/>
        <w:b/>
        <w:sz w:val="24"/>
        <w:szCs w:val="24"/>
      </w:rPr>
    </w:pPr>
    <w:r w:rsidRPr="002714A5">
      <w:rPr>
        <w:rFonts w:cs="Arial"/>
        <w:b/>
        <w:sz w:val="24"/>
        <w:szCs w:val="24"/>
      </w:rPr>
      <w:t>INTRODUCTION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D7146F"/>
    <w:multiLevelType w:val="hybridMultilevel"/>
    <w:tmpl w:val="3B56AA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6140679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HS">
    <w15:presenceInfo w15:providerId="None" w15:userId="EH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183"/>
    <w:rsid w:val="00002F74"/>
    <w:rsid w:val="00010F55"/>
    <w:rsid w:val="00022DD7"/>
    <w:rsid w:val="00044126"/>
    <w:rsid w:val="00047B89"/>
    <w:rsid w:val="000533FE"/>
    <w:rsid w:val="00070A3F"/>
    <w:rsid w:val="000823E0"/>
    <w:rsid w:val="000849D9"/>
    <w:rsid w:val="000A0ABE"/>
    <w:rsid w:val="000B5E28"/>
    <w:rsid w:val="000F1BAE"/>
    <w:rsid w:val="000F3B42"/>
    <w:rsid w:val="000F511E"/>
    <w:rsid w:val="000F7F4D"/>
    <w:rsid w:val="00107153"/>
    <w:rsid w:val="00113B04"/>
    <w:rsid w:val="00133BCB"/>
    <w:rsid w:val="00147ACE"/>
    <w:rsid w:val="0018549A"/>
    <w:rsid w:val="001D6B3B"/>
    <w:rsid w:val="001F7BAC"/>
    <w:rsid w:val="00202EDD"/>
    <w:rsid w:val="0020593D"/>
    <w:rsid w:val="00217182"/>
    <w:rsid w:val="00231C84"/>
    <w:rsid w:val="002336B6"/>
    <w:rsid w:val="0023641B"/>
    <w:rsid w:val="00250183"/>
    <w:rsid w:val="002714A5"/>
    <w:rsid w:val="002762F5"/>
    <w:rsid w:val="00280525"/>
    <w:rsid w:val="00290881"/>
    <w:rsid w:val="002C48BC"/>
    <w:rsid w:val="002E5504"/>
    <w:rsid w:val="002F3197"/>
    <w:rsid w:val="003010D2"/>
    <w:rsid w:val="00301EA4"/>
    <w:rsid w:val="00303742"/>
    <w:rsid w:val="00330C9C"/>
    <w:rsid w:val="00331147"/>
    <w:rsid w:val="00353F58"/>
    <w:rsid w:val="00357BED"/>
    <w:rsid w:val="00391DF1"/>
    <w:rsid w:val="003B560F"/>
    <w:rsid w:val="003C0D5E"/>
    <w:rsid w:val="004435C7"/>
    <w:rsid w:val="00444E98"/>
    <w:rsid w:val="00453F7A"/>
    <w:rsid w:val="004702AA"/>
    <w:rsid w:val="004C3426"/>
    <w:rsid w:val="004D65A2"/>
    <w:rsid w:val="00505F1E"/>
    <w:rsid w:val="00522FB7"/>
    <w:rsid w:val="00580A2B"/>
    <w:rsid w:val="00586522"/>
    <w:rsid w:val="005A5822"/>
    <w:rsid w:val="005B3C36"/>
    <w:rsid w:val="005E057E"/>
    <w:rsid w:val="005F0880"/>
    <w:rsid w:val="005F3A23"/>
    <w:rsid w:val="00637994"/>
    <w:rsid w:val="006968EF"/>
    <w:rsid w:val="00697D4D"/>
    <w:rsid w:val="006A249C"/>
    <w:rsid w:val="006A6587"/>
    <w:rsid w:val="006B3891"/>
    <w:rsid w:val="006C3802"/>
    <w:rsid w:val="00705D70"/>
    <w:rsid w:val="00713AC1"/>
    <w:rsid w:val="00713E52"/>
    <w:rsid w:val="00732131"/>
    <w:rsid w:val="00750362"/>
    <w:rsid w:val="00757914"/>
    <w:rsid w:val="007706EF"/>
    <w:rsid w:val="0077177B"/>
    <w:rsid w:val="00773CA1"/>
    <w:rsid w:val="007B3218"/>
    <w:rsid w:val="007C3AA7"/>
    <w:rsid w:val="007C5C3B"/>
    <w:rsid w:val="007D44DA"/>
    <w:rsid w:val="007E6FDC"/>
    <w:rsid w:val="00801BEA"/>
    <w:rsid w:val="00802268"/>
    <w:rsid w:val="0081175C"/>
    <w:rsid w:val="00816046"/>
    <w:rsid w:val="0083739E"/>
    <w:rsid w:val="008406C1"/>
    <w:rsid w:val="00845CFE"/>
    <w:rsid w:val="0085453E"/>
    <w:rsid w:val="00886D68"/>
    <w:rsid w:val="008A4F4B"/>
    <w:rsid w:val="008B753E"/>
    <w:rsid w:val="008E1392"/>
    <w:rsid w:val="008E3FA7"/>
    <w:rsid w:val="008F63B5"/>
    <w:rsid w:val="008F70BD"/>
    <w:rsid w:val="009020B7"/>
    <w:rsid w:val="00924C82"/>
    <w:rsid w:val="00927B1F"/>
    <w:rsid w:val="00930DD1"/>
    <w:rsid w:val="00942309"/>
    <w:rsid w:val="009423FB"/>
    <w:rsid w:val="0094614B"/>
    <w:rsid w:val="00954195"/>
    <w:rsid w:val="00966882"/>
    <w:rsid w:val="00982243"/>
    <w:rsid w:val="009868D6"/>
    <w:rsid w:val="009A0CB9"/>
    <w:rsid w:val="009A3DBB"/>
    <w:rsid w:val="00A004B4"/>
    <w:rsid w:val="00A318CF"/>
    <w:rsid w:val="00A3521F"/>
    <w:rsid w:val="00A4014F"/>
    <w:rsid w:val="00A46ADA"/>
    <w:rsid w:val="00A8243C"/>
    <w:rsid w:val="00AC4949"/>
    <w:rsid w:val="00B05A52"/>
    <w:rsid w:val="00B218C4"/>
    <w:rsid w:val="00B270C5"/>
    <w:rsid w:val="00B33A44"/>
    <w:rsid w:val="00B50CFC"/>
    <w:rsid w:val="00B57EC8"/>
    <w:rsid w:val="00B76A5F"/>
    <w:rsid w:val="00B845B4"/>
    <w:rsid w:val="00BB05C2"/>
    <w:rsid w:val="00BB18E5"/>
    <w:rsid w:val="00BC017A"/>
    <w:rsid w:val="00BC030D"/>
    <w:rsid w:val="00BF0173"/>
    <w:rsid w:val="00C001B2"/>
    <w:rsid w:val="00C05503"/>
    <w:rsid w:val="00C124B5"/>
    <w:rsid w:val="00C226A4"/>
    <w:rsid w:val="00C618D1"/>
    <w:rsid w:val="00C6353A"/>
    <w:rsid w:val="00C72A52"/>
    <w:rsid w:val="00C75F55"/>
    <w:rsid w:val="00C80B2B"/>
    <w:rsid w:val="00C86AFB"/>
    <w:rsid w:val="00C943E6"/>
    <w:rsid w:val="00CA0A62"/>
    <w:rsid w:val="00CA4377"/>
    <w:rsid w:val="00D01D88"/>
    <w:rsid w:val="00D02084"/>
    <w:rsid w:val="00D05DEB"/>
    <w:rsid w:val="00D216A1"/>
    <w:rsid w:val="00D23409"/>
    <w:rsid w:val="00D248A1"/>
    <w:rsid w:val="00D270A3"/>
    <w:rsid w:val="00D341B8"/>
    <w:rsid w:val="00D43BF9"/>
    <w:rsid w:val="00D64F35"/>
    <w:rsid w:val="00D724CB"/>
    <w:rsid w:val="00D77DB4"/>
    <w:rsid w:val="00DA22E8"/>
    <w:rsid w:val="00DB2378"/>
    <w:rsid w:val="00DB7BB4"/>
    <w:rsid w:val="00E05CA1"/>
    <w:rsid w:val="00E25537"/>
    <w:rsid w:val="00E27CF7"/>
    <w:rsid w:val="00E42B7B"/>
    <w:rsid w:val="00E56056"/>
    <w:rsid w:val="00E83943"/>
    <w:rsid w:val="00E84AE8"/>
    <w:rsid w:val="00E92CF6"/>
    <w:rsid w:val="00EA1675"/>
    <w:rsid w:val="00EB29E0"/>
    <w:rsid w:val="00EC1794"/>
    <w:rsid w:val="00ED445C"/>
    <w:rsid w:val="00F1623B"/>
    <w:rsid w:val="00F46F69"/>
    <w:rsid w:val="00F6642B"/>
    <w:rsid w:val="00FA6020"/>
    <w:rsid w:val="00FA61C5"/>
    <w:rsid w:val="00FB4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6A0EDE"/>
  <w15:docId w15:val="{E8542A6D-B819-4E37-B81D-9CDCDEE66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A52"/>
  </w:style>
  <w:style w:type="paragraph" w:styleId="Heading1">
    <w:name w:val="heading 1"/>
    <w:basedOn w:val="Normal"/>
    <w:next w:val="Normal"/>
    <w:link w:val="Heading1Char"/>
    <w:qFormat/>
    <w:rsid w:val="003C0D5E"/>
    <w:pPr>
      <w:keepNext/>
      <w:spacing w:before="240" w:after="120" w:line="240" w:lineRule="auto"/>
      <w:outlineLvl w:val="0"/>
    </w:pPr>
    <w:rPr>
      <w:rFonts w:ascii="Arial Black" w:eastAsia="Times New Roman" w:hAnsi="Arial Black" w:cs="Times New Roman"/>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9D9"/>
  </w:style>
  <w:style w:type="paragraph" w:styleId="Footer">
    <w:name w:val="footer"/>
    <w:basedOn w:val="Normal"/>
    <w:link w:val="FooterChar"/>
    <w:uiPriority w:val="99"/>
    <w:unhideWhenUsed/>
    <w:rsid w:val="00084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9D9"/>
  </w:style>
  <w:style w:type="paragraph" w:styleId="BalloonText">
    <w:name w:val="Balloon Text"/>
    <w:basedOn w:val="Normal"/>
    <w:link w:val="BalloonTextChar"/>
    <w:uiPriority w:val="99"/>
    <w:semiHidden/>
    <w:unhideWhenUsed/>
    <w:rsid w:val="00084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9D9"/>
    <w:rPr>
      <w:rFonts w:ascii="Tahoma" w:hAnsi="Tahoma" w:cs="Tahoma"/>
      <w:sz w:val="16"/>
      <w:szCs w:val="16"/>
    </w:rPr>
  </w:style>
  <w:style w:type="paragraph" w:styleId="ListParagraph">
    <w:name w:val="List Paragraph"/>
    <w:basedOn w:val="Normal"/>
    <w:uiPriority w:val="34"/>
    <w:qFormat/>
    <w:rsid w:val="008406C1"/>
    <w:pPr>
      <w:ind w:left="720"/>
      <w:contextualSpacing/>
    </w:pPr>
  </w:style>
  <w:style w:type="table" w:styleId="TableGrid">
    <w:name w:val="Table Grid"/>
    <w:basedOn w:val="TableNormal"/>
    <w:uiPriority w:val="59"/>
    <w:rsid w:val="00840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706EF"/>
    <w:pPr>
      <w:spacing w:after="0" w:line="240" w:lineRule="auto"/>
    </w:pPr>
  </w:style>
  <w:style w:type="paragraph" w:styleId="NoSpacing">
    <w:name w:val="No Spacing"/>
    <w:uiPriority w:val="1"/>
    <w:qFormat/>
    <w:rsid w:val="00B57EC8"/>
    <w:pPr>
      <w:spacing w:after="0" w:line="240" w:lineRule="auto"/>
    </w:pPr>
  </w:style>
  <w:style w:type="character" w:customStyle="1" w:styleId="Heading1Char">
    <w:name w:val="Heading 1 Char"/>
    <w:basedOn w:val="DefaultParagraphFont"/>
    <w:link w:val="Heading1"/>
    <w:rsid w:val="003C0D5E"/>
    <w:rPr>
      <w:rFonts w:ascii="Arial Black" w:eastAsia="Times New Roman" w:hAnsi="Arial Black" w:cs="Times New Roman"/>
      <w:kern w:val="28"/>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8F3A7-492B-4233-944B-7AF76ADD4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2534</Characters>
  <Application>Microsoft Office Word</Application>
  <DocSecurity>0</DocSecurity>
  <Lines>40</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temp</dc:creator>
  <cp:lastModifiedBy>Anthony Salvatore</cp:lastModifiedBy>
  <cp:revision>2</cp:revision>
  <cp:lastPrinted>2019-11-22T20:53:00Z</cp:lastPrinted>
  <dcterms:created xsi:type="dcterms:W3CDTF">2022-09-28T16:50:00Z</dcterms:created>
  <dcterms:modified xsi:type="dcterms:W3CDTF">2022-09-28T16:50:00Z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31e38edb82119cb87335ce39f5f472fc4101ad228fad226066ec75d6b11b3a4d</vt:lpwstr>
  </property>
</Properties>
</file>